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3E" w:rsidRDefault="002E083E" w:rsidP="002E083E">
      <w:pPr>
        <w:jc w:val="center"/>
        <w:rPr>
          <w:sz w:val="28"/>
        </w:rPr>
      </w:pPr>
    </w:p>
    <w:p w:rsidR="002E083E" w:rsidRDefault="002E083E" w:rsidP="002E083E">
      <w:pPr>
        <w:jc w:val="center"/>
        <w:rPr>
          <w:sz w:val="28"/>
        </w:rPr>
      </w:pPr>
    </w:p>
    <w:p w:rsidR="002E083E" w:rsidRDefault="00D544B0" w:rsidP="002E083E">
      <w:pPr>
        <w:jc w:val="center"/>
        <w:rPr>
          <w:sz w:val="28"/>
        </w:rPr>
      </w:pPr>
      <w:r>
        <w:rPr>
          <w:sz w:val="28"/>
        </w:rPr>
        <w:t xml:space="preserve">Knox Central CC All-Comers </w:t>
      </w:r>
      <w:r w:rsidR="00CB3C88">
        <w:rPr>
          <w:sz w:val="28"/>
        </w:rPr>
        <w:t>2013</w:t>
      </w:r>
    </w:p>
    <w:p w:rsidR="002E083E" w:rsidRDefault="00CB3C88" w:rsidP="00CB3C88">
      <w:pPr>
        <w:jc w:val="center"/>
      </w:pPr>
      <w:r w:rsidRPr="00CB3C88">
        <w:t>@ Knox Central</w:t>
      </w:r>
      <w:r w:rsidR="00D544B0">
        <w:t xml:space="preserve"> High School</w:t>
      </w:r>
    </w:p>
    <w:p w:rsidR="002E083E" w:rsidRDefault="002E083E" w:rsidP="002E083E">
      <w:pPr>
        <w:jc w:val="center"/>
      </w:pPr>
    </w:p>
    <w:p w:rsidR="002E083E" w:rsidRDefault="002E083E" w:rsidP="002E083E">
      <w:r>
        <w:rPr>
          <w:u w:val="single"/>
        </w:rPr>
        <w:t>When:</w:t>
      </w:r>
      <w:r w:rsidR="00490803">
        <w:tab/>
      </w:r>
      <w:r w:rsidR="00490803">
        <w:tab/>
      </w:r>
      <w:r w:rsidR="00D544B0">
        <w:t>Saturday, September 7</w:t>
      </w:r>
      <w:r w:rsidR="00D544B0" w:rsidRPr="00D544B0">
        <w:rPr>
          <w:vertAlign w:val="superscript"/>
        </w:rPr>
        <w:t>th</w:t>
      </w:r>
      <w:r w:rsidR="00D544B0">
        <w:t>, 2013</w:t>
      </w:r>
    </w:p>
    <w:p w:rsidR="002E083E" w:rsidRDefault="002E083E" w:rsidP="002E083E"/>
    <w:p w:rsidR="007D23AE" w:rsidRDefault="002E083E" w:rsidP="00D544B0">
      <w:r>
        <w:rPr>
          <w:u w:val="single"/>
        </w:rPr>
        <w:t>Where:</w:t>
      </w:r>
      <w:r>
        <w:tab/>
        <w:t xml:space="preserve">              </w:t>
      </w:r>
      <w:r w:rsidR="007D23AE">
        <w:tab/>
      </w:r>
      <w:r w:rsidR="00D544B0">
        <w:t xml:space="preserve">Starts at </w:t>
      </w:r>
      <w:r w:rsidR="007D23AE">
        <w:t>Knox Central Track @ Knox Central High School / US 25 E / Barbourville</w:t>
      </w:r>
    </w:p>
    <w:p w:rsidR="00D544B0" w:rsidRPr="007D23AE" w:rsidRDefault="00D544B0" w:rsidP="00D544B0">
      <w:pPr>
        <w:rPr>
          <w:i/>
        </w:rPr>
      </w:pPr>
      <w:r>
        <w:tab/>
      </w:r>
      <w:r>
        <w:tab/>
        <w:t>Our course winds around the school grounds and up into the hills behind the school.</w:t>
      </w:r>
    </w:p>
    <w:p w:rsidR="002E083E" w:rsidRDefault="002E083E" w:rsidP="002E083E">
      <w:r>
        <w:t xml:space="preserve">                      </w:t>
      </w:r>
    </w:p>
    <w:p w:rsidR="00ED0BF1" w:rsidRDefault="002E083E" w:rsidP="00D544B0">
      <w:r>
        <w:rPr>
          <w:u w:val="single"/>
        </w:rPr>
        <w:t>Time:</w:t>
      </w:r>
      <w:r w:rsidR="007D23AE">
        <w:tab/>
      </w:r>
      <w:r w:rsidR="00C15262">
        <w:tab/>
      </w:r>
    </w:p>
    <w:p w:rsidR="00ED0BF1" w:rsidRDefault="00ED0BF1" w:rsidP="00D544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1525"/>
        <w:gridCol w:w="2030"/>
        <w:gridCol w:w="2030"/>
        <w:gridCol w:w="2028"/>
      </w:tblGrid>
      <w:tr w:rsidR="00ED0BF1" w:rsidRPr="00ED0BF1" w:rsidTr="00AA227E">
        <w:tc>
          <w:tcPr>
            <w:tcW w:w="125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D0BF1">
              <w:rPr>
                <w:rFonts w:ascii="Calibri" w:hAnsi="Calibri"/>
                <w:b/>
                <w:sz w:val="24"/>
                <w:szCs w:val="24"/>
              </w:rPr>
              <w:t>Race</w:t>
            </w:r>
          </w:p>
        </w:tc>
        <w:tc>
          <w:tcPr>
            <w:tcW w:w="751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D0BF1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D0BF1">
              <w:rPr>
                <w:rFonts w:ascii="Calibri" w:hAnsi="Calibri"/>
                <w:b/>
                <w:sz w:val="24"/>
                <w:szCs w:val="24"/>
              </w:rPr>
              <w:t>Distance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D0BF1">
              <w:rPr>
                <w:rFonts w:ascii="Calibri" w:hAnsi="Calibri"/>
                <w:b/>
                <w:sz w:val="24"/>
                <w:szCs w:val="24"/>
              </w:rPr>
              <w:t>Team fee/ limit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D0BF1">
              <w:rPr>
                <w:rFonts w:ascii="Calibri" w:hAnsi="Calibri"/>
                <w:b/>
                <w:sz w:val="24"/>
                <w:szCs w:val="24"/>
              </w:rPr>
              <w:t>Individual fee</w:t>
            </w:r>
          </w:p>
        </w:tc>
      </w:tr>
      <w:tr w:rsidR="00ED0BF1" w:rsidRPr="00ED0BF1" w:rsidTr="00AA227E">
        <w:tc>
          <w:tcPr>
            <w:tcW w:w="125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Combined MS + EL</w:t>
            </w:r>
          </w:p>
        </w:tc>
        <w:tc>
          <w:tcPr>
            <w:tcW w:w="751" w:type="pct"/>
            <w:shd w:val="clear" w:color="auto" w:fill="auto"/>
          </w:tcPr>
          <w:p w:rsidR="00ED0BF1" w:rsidRPr="00ED0BF1" w:rsidRDefault="000A2B36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</w:t>
            </w:r>
            <w:r w:rsidR="00ED0BF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BF1">
              <w:rPr>
                <w:rFonts w:ascii="Calibri" w:hAnsi="Calibri"/>
                <w:sz w:val="24"/>
                <w:szCs w:val="24"/>
              </w:rPr>
              <w:t>1.8 (3K)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 / unlimited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</w:t>
            </w:r>
          </w:p>
        </w:tc>
      </w:tr>
      <w:tr w:rsidR="00ED0BF1" w:rsidRPr="00ED0BF1" w:rsidTr="00AA227E">
        <w:tc>
          <w:tcPr>
            <w:tcW w:w="125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Combined JV</w:t>
            </w:r>
            <w:r w:rsidR="000A2B36">
              <w:rPr>
                <w:rFonts w:ascii="Calibri" w:hAnsi="Calibri"/>
                <w:sz w:val="24"/>
                <w:szCs w:val="24"/>
              </w:rPr>
              <w:t xml:space="preserve"> / Reserve</w:t>
            </w:r>
          </w:p>
        </w:tc>
        <w:tc>
          <w:tcPr>
            <w:tcW w:w="751" w:type="pct"/>
            <w:shd w:val="clear" w:color="auto" w:fill="auto"/>
          </w:tcPr>
          <w:p w:rsidR="00ED0BF1" w:rsidRPr="00ED0BF1" w:rsidRDefault="000A2B36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</w:t>
            </w:r>
            <w:r w:rsidR="00ED0BF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 (5</w:t>
            </w:r>
            <w:r w:rsidRPr="00ED0BF1">
              <w:rPr>
                <w:rFonts w:ascii="Calibri" w:hAnsi="Calibri"/>
                <w:sz w:val="24"/>
                <w:szCs w:val="24"/>
              </w:rPr>
              <w:t>K)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 / unlimited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</w:t>
            </w:r>
          </w:p>
        </w:tc>
      </w:tr>
      <w:tr w:rsidR="00ED0BF1" w:rsidRPr="00ED0BF1" w:rsidTr="00AA227E">
        <w:tc>
          <w:tcPr>
            <w:tcW w:w="125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BF1">
              <w:rPr>
                <w:rFonts w:ascii="Calibri" w:hAnsi="Calibri"/>
                <w:sz w:val="24"/>
                <w:szCs w:val="24"/>
              </w:rPr>
              <w:t>Varsity girls</w:t>
            </w:r>
          </w:p>
        </w:tc>
        <w:tc>
          <w:tcPr>
            <w:tcW w:w="751" w:type="pct"/>
            <w:shd w:val="clear" w:color="auto" w:fill="auto"/>
          </w:tcPr>
          <w:p w:rsidR="00ED0BF1" w:rsidRPr="00ED0BF1" w:rsidRDefault="000A2B36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10:15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BF1">
              <w:rPr>
                <w:rFonts w:ascii="Calibri" w:hAnsi="Calibri"/>
                <w:sz w:val="24"/>
                <w:szCs w:val="24"/>
              </w:rPr>
              <w:t>3.1 (5K)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 / 7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</w:t>
            </w:r>
          </w:p>
        </w:tc>
      </w:tr>
      <w:tr w:rsidR="00ED0BF1" w:rsidRPr="00ED0BF1" w:rsidTr="00AA227E">
        <w:tc>
          <w:tcPr>
            <w:tcW w:w="125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BF1">
              <w:rPr>
                <w:rFonts w:ascii="Calibri" w:hAnsi="Calibri"/>
                <w:sz w:val="24"/>
                <w:szCs w:val="24"/>
              </w:rPr>
              <w:t>Varsity boys</w:t>
            </w:r>
          </w:p>
        </w:tc>
        <w:tc>
          <w:tcPr>
            <w:tcW w:w="751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0A2B36">
              <w:rPr>
                <w:rFonts w:ascii="Calibri" w:hAnsi="Calibri"/>
                <w:sz w:val="24"/>
                <w:szCs w:val="24"/>
              </w:rPr>
              <w:t>1:00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D0BF1">
              <w:rPr>
                <w:rFonts w:ascii="Calibri" w:hAnsi="Calibri"/>
                <w:sz w:val="24"/>
                <w:szCs w:val="24"/>
              </w:rPr>
              <w:t>3.1 (5K)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 / 7</w:t>
            </w:r>
          </w:p>
        </w:tc>
        <w:tc>
          <w:tcPr>
            <w:tcW w:w="1000" w:type="pct"/>
            <w:shd w:val="clear" w:color="auto" w:fill="auto"/>
          </w:tcPr>
          <w:p w:rsidR="00ED0BF1" w:rsidRPr="00ED0BF1" w:rsidRDefault="00ED0BF1" w:rsidP="00ED0B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</w:t>
            </w:r>
          </w:p>
        </w:tc>
      </w:tr>
    </w:tbl>
    <w:p w:rsidR="007D23AE" w:rsidRDefault="007D23AE" w:rsidP="00D544B0"/>
    <w:p w:rsidR="002E083E" w:rsidRDefault="002E083E" w:rsidP="002E083E"/>
    <w:p w:rsidR="002E083E" w:rsidRDefault="002E083E" w:rsidP="002E083E">
      <w:r>
        <w:rPr>
          <w:u w:val="single"/>
        </w:rPr>
        <w:t>Timing</w:t>
      </w:r>
      <w:r>
        <w:t>:</w:t>
      </w:r>
      <w:r>
        <w:tab/>
      </w:r>
      <w:r>
        <w:tab/>
      </w:r>
      <w:r w:rsidR="00D544B0">
        <w:t>Results with TFMM</w:t>
      </w:r>
    </w:p>
    <w:p w:rsidR="002E083E" w:rsidRDefault="002E083E" w:rsidP="002E083E"/>
    <w:p w:rsidR="002E083E" w:rsidRDefault="002E083E" w:rsidP="002E083E">
      <w:pPr>
        <w:ind w:left="1440" w:hanging="1440"/>
        <w:rPr>
          <w:b/>
        </w:rPr>
      </w:pPr>
      <w:r>
        <w:rPr>
          <w:u w:val="single"/>
        </w:rPr>
        <w:t>Entries:</w:t>
      </w:r>
      <w:r>
        <w:tab/>
        <w:t>***</w:t>
      </w:r>
      <w:r>
        <w:rPr>
          <w:b/>
        </w:rPr>
        <w:t>All</w:t>
      </w:r>
      <w:r w:rsidRPr="00287BA7">
        <w:rPr>
          <w:b/>
        </w:rPr>
        <w:t xml:space="preserve"> schools, p</w:t>
      </w:r>
      <w:r>
        <w:rPr>
          <w:b/>
        </w:rPr>
        <w:t xml:space="preserve">lease use HY-TEK FILES (TEAM MANAGER or TM LITE) to send us your </w:t>
      </w:r>
      <w:r w:rsidR="00ED0BF1">
        <w:rPr>
          <w:b/>
        </w:rPr>
        <w:t>roster</w:t>
      </w:r>
      <w:r w:rsidR="007D23AE">
        <w:rPr>
          <w:b/>
        </w:rPr>
        <w:t xml:space="preserve"> </w:t>
      </w:r>
      <w:r w:rsidR="007D23AE" w:rsidRPr="00643DE5">
        <w:rPr>
          <w:b/>
          <w:highlight w:val="yellow"/>
        </w:rPr>
        <w:t xml:space="preserve">by end of day </w:t>
      </w:r>
      <w:r w:rsidR="00D544B0">
        <w:rPr>
          <w:b/>
          <w:highlight w:val="yellow"/>
        </w:rPr>
        <w:t>Friday</w:t>
      </w:r>
      <w:r w:rsidR="007D23AE" w:rsidRPr="00643DE5">
        <w:rPr>
          <w:b/>
          <w:highlight w:val="yellow"/>
        </w:rPr>
        <w:t xml:space="preserve">, </w:t>
      </w:r>
      <w:r w:rsidR="00D544B0">
        <w:rPr>
          <w:b/>
          <w:highlight w:val="yellow"/>
        </w:rPr>
        <w:t>August</w:t>
      </w:r>
      <w:r w:rsidR="007D23AE" w:rsidRPr="00643DE5">
        <w:rPr>
          <w:b/>
          <w:highlight w:val="yellow"/>
        </w:rPr>
        <w:t xml:space="preserve"> </w:t>
      </w:r>
      <w:r w:rsidR="00CB3C88">
        <w:rPr>
          <w:b/>
          <w:highlight w:val="yellow"/>
        </w:rPr>
        <w:t>30</w:t>
      </w:r>
      <w:r w:rsidR="00643DE5" w:rsidRPr="00643DE5">
        <w:rPr>
          <w:b/>
          <w:highlight w:val="yellow"/>
          <w:vertAlign w:val="superscript"/>
        </w:rPr>
        <w:t>th</w:t>
      </w:r>
      <w:r w:rsidR="007D23AE">
        <w:rPr>
          <w:b/>
        </w:rPr>
        <w:t xml:space="preserve">.  </w:t>
      </w:r>
      <w:r w:rsidR="00C14801">
        <w:rPr>
          <w:b/>
        </w:rPr>
        <w:t xml:space="preserve">If you can’t, contact </w:t>
      </w:r>
      <w:r w:rsidR="007D23AE">
        <w:rPr>
          <w:b/>
        </w:rPr>
        <w:t>Bjorn Wastvedt (email below).</w:t>
      </w:r>
      <w:r w:rsidR="00FD0406">
        <w:rPr>
          <w:b/>
        </w:rPr>
        <w:t xml:space="preserve"> </w:t>
      </w:r>
      <w:r w:rsidR="00ED0BF1">
        <w:rPr>
          <w:b/>
        </w:rPr>
        <w:t xml:space="preserve"> Include first name, last name, age, and gender for all of your runners, please.</w:t>
      </w:r>
    </w:p>
    <w:p w:rsidR="007D23AE" w:rsidRDefault="007D23AE" w:rsidP="002E083E">
      <w:pPr>
        <w:ind w:left="1440" w:hanging="1440"/>
      </w:pPr>
    </w:p>
    <w:p w:rsidR="002E083E" w:rsidRDefault="00D544B0" w:rsidP="002E083E">
      <w:pPr>
        <w:ind w:left="1440"/>
      </w:pPr>
      <w:r w:rsidRPr="00D544B0">
        <w:t xml:space="preserve">Teams for the Varsity race can be up to </w:t>
      </w:r>
      <w:r>
        <w:t>7</w:t>
      </w:r>
      <w:r w:rsidRPr="00D544B0">
        <w:t xml:space="preserve"> runners.  Junior Varsity and Middle School teams are </w:t>
      </w:r>
      <w:r>
        <w:t>any number of</w:t>
      </w:r>
      <w:r w:rsidRPr="00D544B0">
        <w:t xml:space="preserve"> runners</w:t>
      </w:r>
      <w:r>
        <w:t xml:space="preserve"> (no limit)</w:t>
      </w:r>
      <w:r w:rsidRPr="00D544B0">
        <w:t xml:space="preserve">.  If entering a JV Team, you must also enter a Varsity Team.  If you intend to bring runners to this event, please e-mail </w:t>
      </w:r>
      <w:hyperlink r:id="rId4" w:history="1">
        <w:r w:rsidRPr="00866001">
          <w:rPr>
            <w:rStyle w:val="Hyperlink"/>
          </w:rPr>
          <w:t>bjorn.wastvedt@knox.kyschools.us</w:t>
        </w:r>
      </w:hyperlink>
      <w:r>
        <w:t xml:space="preserve"> </w:t>
      </w:r>
      <w:r w:rsidRPr="00D544B0">
        <w:t>with your intent, and how many runners you plan to b</w:t>
      </w:r>
      <w:r>
        <w:t>ring, or for more information.</w:t>
      </w:r>
    </w:p>
    <w:p w:rsidR="00ED0BF1" w:rsidRDefault="00ED0BF1" w:rsidP="002E083E">
      <w:pPr>
        <w:ind w:left="1440"/>
      </w:pPr>
    </w:p>
    <w:p w:rsidR="00ED0BF1" w:rsidRDefault="00ED0BF1" w:rsidP="002E083E">
      <w:pPr>
        <w:ind w:left="1440"/>
      </w:pPr>
      <w:r>
        <w:t>Please write the comp# of each of your athletes on his or her hand, with the knuckles facing down.</w:t>
      </w:r>
    </w:p>
    <w:p w:rsidR="00D544B0" w:rsidRDefault="00D544B0" w:rsidP="002E083E">
      <w:pPr>
        <w:ind w:left="1440"/>
      </w:pPr>
    </w:p>
    <w:p w:rsidR="002E083E" w:rsidRDefault="002E083E" w:rsidP="00643DE5">
      <w:pPr>
        <w:ind w:left="1440" w:hanging="1440"/>
        <w:rPr>
          <w:b/>
        </w:rPr>
      </w:pPr>
      <w:r>
        <w:rPr>
          <w:u w:val="single"/>
        </w:rPr>
        <w:t>Entries/Changes:</w:t>
      </w:r>
      <w:r>
        <w:tab/>
        <w:t xml:space="preserve">Send entries </w:t>
      </w:r>
      <w:r w:rsidR="007D23AE">
        <w:t>&amp;</w:t>
      </w:r>
      <w:r>
        <w:t xml:space="preserve"> changes to </w:t>
      </w:r>
      <w:r w:rsidR="007D23AE">
        <w:t xml:space="preserve">Bjorn Wastvedt by </w:t>
      </w:r>
      <w:r w:rsidR="00CB3C88">
        <w:t xml:space="preserve">the date highlighted above:  </w:t>
      </w:r>
      <w:hyperlink r:id="rId5" w:history="1">
        <w:r w:rsidR="007D23AE" w:rsidRPr="00AF2C4B">
          <w:rPr>
            <w:rStyle w:val="Hyperlink"/>
            <w:b/>
          </w:rPr>
          <w:t>bjorn.wastvedt@knox.kyschools.us</w:t>
        </w:r>
      </w:hyperlink>
    </w:p>
    <w:p w:rsidR="002E083E" w:rsidRDefault="002E083E" w:rsidP="002E083E"/>
    <w:p w:rsidR="002E083E" w:rsidRPr="00487270" w:rsidRDefault="002E083E" w:rsidP="00CB3C88">
      <w:pPr>
        <w:rPr>
          <w:b/>
        </w:rPr>
      </w:pPr>
      <w:r>
        <w:rPr>
          <w:u w:val="single"/>
        </w:rPr>
        <w:t>Entry Fee:</w:t>
      </w:r>
      <w:r>
        <w:tab/>
      </w:r>
      <w:r w:rsidR="00CB3C88">
        <w:t>No entry fee.</w:t>
      </w:r>
      <w:r w:rsidR="00230525">
        <w:t xml:space="preserve"> </w:t>
      </w:r>
    </w:p>
    <w:p w:rsidR="002E083E" w:rsidRPr="00487270" w:rsidRDefault="002E083E" w:rsidP="002E083E">
      <w:pPr>
        <w:rPr>
          <w:b/>
        </w:rPr>
      </w:pPr>
    </w:p>
    <w:p w:rsidR="002E083E" w:rsidRDefault="002E083E" w:rsidP="002E083E">
      <w:r>
        <w:rPr>
          <w:u w:val="single"/>
        </w:rPr>
        <w:t>Entry Deadline:</w:t>
      </w:r>
      <w:r w:rsidR="00E6324A">
        <w:tab/>
      </w:r>
      <w:r w:rsidR="00CB3C88">
        <w:t>Date</w:t>
      </w:r>
      <w:r w:rsidR="007D23AE">
        <w:t xml:space="preserve"> </w:t>
      </w:r>
      <w:r w:rsidR="00CB3C88">
        <w:t xml:space="preserve">highlighted above:  </w:t>
      </w:r>
      <w:r w:rsidR="007D23AE">
        <w:t>please submit all entries and corrections by this time.</w:t>
      </w:r>
    </w:p>
    <w:p w:rsidR="002E083E" w:rsidRDefault="002E083E" w:rsidP="002E083E"/>
    <w:p w:rsidR="007D23AE" w:rsidRDefault="00CB3C88" w:rsidP="007D23AE">
      <w:r>
        <w:rPr>
          <w:u w:val="single"/>
        </w:rPr>
        <w:t>Mailing address</w:t>
      </w:r>
      <w:r w:rsidR="002E083E">
        <w:rPr>
          <w:u w:val="single"/>
        </w:rPr>
        <w:t>:</w:t>
      </w:r>
      <w:r w:rsidR="002E083E">
        <w:t xml:space="preserve">  </w:t>
      </w:r>
      <w:r w:rsidR="002E083E">
        <w:tab/>
      </w:r>
      <w:r w:rsidR="007D23AE">
        <w:t>attn.:  Bjorn Wastvedt / Knox Central Track</w:t>
      </w:r>
    </w:p>
    <w:p w:rsidR="007D23AE" w:rsidRDefault="007D23AE" w:rsidP="007D23AE">
      <w:r>
        <w:tab/>
      </w:r>
      <w:r>
        <w:tab/>
        <w:t>Knox Central High School</w:t>
      </w:r>
    </w:p>
    <w:p w:rsidR="007D23AE" w:rsidRDefault="00D544B0" w:rsidP="007D23AE">
      <w:r>
        <w:tab/>
      </w:r>
      <w:r>
        <w:tab/>
        <w:t>2</w:t>
      </w:r>
      <w:r w:rsidR="007D23AE">
        <w:t>00 Panther Way</w:t>
      </w:r>
    </w:p>
    <w:p w:rsidR="002E083E" w:rsidRDefault="007D23AE" w:rsidP="00230525">
      <w:r>
        <w:tab/>
      </w:r>
      <w:r>
        <w:tab/>
        <w:t>Barbourville, KY 40906</w:t>
      </w:r>
      <w:r w:rsidR="002E083E">
        <w:tab/>
      </w:r>
      <w:r w:rsidR="002E083E">
        <w:tab/>
      </w:r>
    </w:p>
    <w:p w:rsidR="002E083E" w:rsidRDefault="002E083E" w:rsidP="002E083E"/>
    <w:p w:rsidR="002E083E" w:rsidRDefault="002E083E" w:rsidP="002E083E">
      <w:r>
        <w:rPr>
          <w:u w:val="single"/>
        </w:rPr>
        <w:t>Scoring:</w:t>
      </w:r>
      <w:r>
        <w:tab/>
      </w:r>
      <w:r>
        <w:tab/>
      </w:r>
      <w:r w:rsidR="00ED0BF1">
        <w:t>Top five runners for each team will count in the scoring.</w:t>
      </w:r>
    </w:p>
    <w:p w:rsidR="002E083E" w:rsidRDefault="002E083E" w:rsidP="002E083E"/>
    <w:p w:rsidR="002E083E" w:rsidRDefault="002E083E" w:rsidP="002E083E">
      <w:pPr>
        <w:rPr>
          <w:ins w:id="0" w:author="CWesterf" w:date="2007-04-30T14:13:00Z"/>
        </w:rPr>
      </w:pPr>
      <w:r>
        <w:rPr>
          <w:u w:val="single"/>
        </w:rPr>
        <w:t>Awards:</w:t>
      </w:r>
      <w:r w:rsidR="007D23AE">
        <w:tab/>
      </w:r>
      <w:r w:rsidR="007D23AE">
        <w:tab/>
        <w:t xml:space="preserve"> </w:t>
      </w:r>
      <w:r w:rsidR="00ED0BF1">
        <w:t xml:space="preserve">The top </w:t>
      </w:r>
      <w:r w:rsidR="00F358D1">
        <w:t>ten</w:t>
      </w:r>
      <w:r w:rsidR="00D544B0" w:rsidRPr="00D544B0">
        <w:t xml:space="preserve"> individu</w:t>
      </w:r>
      <w:r w:rsidR="00ED0BF1">
        <w:t xml:space="preserve">als from each race will receive </w:t>
      </w:r>
      <w:r w:rsidR="00D544B0" w:rsidRPr="00D544B0">
        <w:t xml:space="preserve">a </w:t>
      </w:r>
      <w:r w:rsidR="00F358D1">
        <w:t>ribbon</w:t>
      </w:r>
      <w:r w:rsidR="00D544B0" w:rsidRPr="00D544B0">
        <w:t xml:space="preserve"> at the finish line.</w:t>
      </w:r>
      <w:r w:rsidR="00ED0BF1">
        <w:t xml:space="preserve">  This is subject to change.</w:t>
      </w:r>
    </w:p>
    <w:p w:rsidR="002E083E" w:rsidRDefault="002E083E" w:rsidP="002E083E"/>
    <w:p w:rsidR="00C14801" w:rsidRDefault="00C14801" w:rsidP="002E083E">
      <w:r w:rsidRPr="007D23AE">
        <w:rPr>
          <w:u w:val="single"/>
        </w:rPr>
        <w:t>Other:</w:t>
      </w:r>
      <w:r w:rsidR="007D23AE">
        <w:tab/>
      </w:r>
      <w:r w:rsidR="007D23AE">
        <w:tab/>
        <w:t xml:space="preserve">Plenty of </w:t>
      </w:r>
      <w:r w:rsidR="00CB3C88">
        <w:t xml:space="preserve">delicious </w:t>
      </w:r>
      <w:r w:rsidR="007D23AE">
        <w:t xml:space="preserve">concessions will be available.  There is tent space around the track.  </w:t>
      </w:r>
    </w:p>
    <w:p w:rsidR="007D23AE" w:rsidRDefault="007D23AE" w:rsidP="002E083E"/>
    <w:p w:rsidR="002E083E" w:rsidRPr="007D23AE" w:rsidRDefault="002E083E" w:rsidP="002E083E">
      <w:r>
        <w:t xml:space="preserve">The referee will enforce all rules of the KHSAA specifically regarding uniforms, jewelry </w:t>
      </w:r>
      <w:r w:rsidRPr="007D23AE">
        <w:t xml:space="preserve">and sportsmanlike conduct.  </w:t>
      </w:r>
    </w:p>
    <w:p w:rsidR="002E083E" w:rsidRDefault="002E083E" w:rsidP="002E083E"/>
    <w:p w:rsidR="002E083E" w:rsidRDefault="002E083E" w:rsidP="002E083E">
      <w:pPr>
        <w:jc w:val="both"/>
        <w:rPr>
          <w:b/>
        </w:rPr>
      </w:pPr>
      <w:r>
        <w:rPr>
          <w:b/>
        </w:rPr>
        <w:t>For additional information</w:t>
      </w:r>
      <w:r w:rsidRPr="00C0735B">
        <w:rPr>
          <w:b/>
        </w:rPr>
        <w:t xml:space="preserve"> contact </w:t>
      </w:r>
      <w:r w:rsidR="00643DE5">
        <w:rPr>
          <w:b/>
        </w:rPr>
        <w:t xml:space="preserve">Bjorn Wastvedt, </w:t>
      </w:r>
      <w:r w:rsidR="007D23AE">
        <w:rPr>
          <w:b/>
        </w:rPr>
        <w:t>Keith Broughton</w:t>
      </w:r>
      <w:r w:rsidR="00643DE5">
        <w:rPr>
          <w:b/>
        </w:rPr>
        <w:t>, or Gerald Wilder</w:t>
      </w:r>
      <w:r w:rsidR="007D23AE">
        <w:rPr>
          <w:b/>
        </w:rPr>
        <w:t xml:space="preserve"> at the following</w:t>
      </w:r>
      <w:r w:rsidRPr="00C0735B">
        <w:rPr>
          <w:b/>
        </w:rPr>
        <w:t xml:space="preserve">: </w:t>
      </w:r>
    </w:p>
    <w:p w:rsidR="007D23AE" w:rsidRDefault="00643DE5" w:rsidP="002E083E">
      <w:pPr>
        <w:jc w:val="both"/>
        <w:rPr>
          <w:b/>
        </w:rPr>
      </w:pPr>
      <w:r>
        <w:rPr>
          <w:b/>
        </w:rPr>
        <w:t>Bjorn Wastvedt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23AE">
        <w:rPr>
          <w:b/>
        </w:rPr>
        <w:t>Keith Broughton</w:t>
      </w:r>
      <w:r>
        <w:rPr>
          <w:b/>
        </w:rPr>
        <w:tab/>
      </w:r>
      <w:r>
        <w:rPr>
          <w:b/>
        </w:rPr>
        <w:tab/>
        <w:t xml:space="preserve">           Gerald Wilder</w:t>
      </w:r>
    </w:p>
    <w:p w:rsidR="002E083E" w:rsidRDefault="007D23AE" w:rsidP="002E083E">
      <w:pPr>
        <w:jc w:val="both"/>
        <w:rPr>
          <w:b/>
        </w:rPr>
      </w:pPr>
      <w:r>
        <w:rPr>
          <w:b/>
        </w:rPr>
        <w:t>(c</w:t>
      </w:r>
      <w:r w:rsidR="00230525">
        <w:rPr>
          <w:b/>
        </w:rPr>
        <w:t>ell</w:t>
      </w:r>
      <w:r>
        <w:rPr>
          <w:b/>
        </w:rPr>
        <w:t>) 724-714-1723</w:t>
      </w:r>
      <w:r w:rsidR="002E083E" w:rsidRPr="00C0735B">
        <w:rPr>
          <w:b/>
        </w:rPr>
        <w:t xml:space="preserve">  </w:t>
      </w:r>
      <w:r w:rsidR="00643DE5">
        <w:rPr>
          <w:b/>
        </w:rPr>
        <w:tab/>
      </w:r>
      <w:r w:rsidR="00643DE5">
        <w:rPr>
          <w:b/>
        </w:rPr>
        <w:tab/>
      </w:r>
      <w:r w:rsidR="00643DE5">
        <w:rPr>
          <w:b/>
        </w:rPr>
        <w:tab/>
      </w:r>
      <w:r>
        <w:rPr>
          <w:b/>
        </w:rPr>
        <w:t>(cell) 606-627-0389</w:t>
      </w:r>
      <w:r w:rsidR="00643DE5">
        <w:rPr>
          <w:b/>
        </w:rPr>
        <w:tab/>
      </w:r>
      <w:r w:rsidR="00643DE5">
        <w:rPr>
          <w:b/>
        </w:rPr>
        <w:tab/>
        <w:t xml:space="preserve">           (cell) 606-545-0827</w:t>
      </w:r>
    </w:p>
    <w:p w:rsidR="002E083E" w:rsidRDefault="002E083E" w:rsidP="002E083E">
      <w:pPr>
        <w:jc w:val="both"/>
        <w:rPr>
          <w:b/>
        </w:rPr>
      </w:pPr>
      <w:r w:rsidRPr="00C0735B">
        <w:rPr>
          <w:b/>
        </w:rPr>
        <w:t>(school)</w:t>
      </w:r>
      <w:r w:rsidR="00230525">
        <w:rPr>
          <w:b/>
        </w:rPr>
        <w:t xml:space="preserve">  </w:t>
      </w:r>
      <w:r w:rsidR="007D23AE">
        <w:rPr>
          <w:b/>
        </w:rPr>
        <w:t xml:space="preserve">606-546-9253 </w:t>
      </w:r>
      <w:r w:rsidR="00643DE5">
        <w:rPr>
          <w:b/>
        </w:rPr>
        <w:t>ext. 1806</w:t>
      </w:r>
      <w:r w:rsidR="00643DE5">
        <w:rPr>
          <w:b/>
        </w:rPr>
        <w:tab/>
      </w:r>
      <w:r w:rsidR="00643DE5">
        <w:rPr>
          <w:b/>
        </w:rPr>
        <w:tab/>
      </w:r>
      <w:r w:rsidR="007D23AE">
        <w:rPr>
          <w:b/>
        </w:rPr>
        <w:t>(school) 606-546-9253 ext. 1809</w:t>
      </w:r>
      <w:r w:rsidR="00643DE5">
        <w:rPr>
          <w:b/>
        </w:rPr>
        <w:tab/>
        <w:t xml:space="preserve">           (school) 606-546-9253</w:t>
      </w:r>
    </w:p>
    <w:p w:rsidR="002E083E" w:rsidRPr="00C0735B" w:rsidRDefault="008339B5" w:rsidP="002E083E">
      <w:pPr>
        <w:jc w:val="both"/>
        <w:rPr>
          <w:b/>
        </w:rPr>
      </w:pPr>
      <w:hyperlink r:id="rId6" w:history="1">
        <w:r w:rsidR="007D23AE" w:rsidRPr="00AF2C4B">
          <w:rPr>
            <w:rStyle w:val="Hyperlink"/>
            <w:b/>
          </w:rPr>
          <w:t>bjorn.wastvedt@knox.kyschools.us</w:t>
        </w:r>
      </w:hyperlink>
      <w:r w:rsidR="00643DE5">
        <w:rPr>
          <w:b/>
        </w:rPr>
        <w:tab/>
      </w:r>
      <w:hyperlink r:id="rId7" w:history="1">
        <w:r w:rsidR="007D23AE" w:rsidRPr="00AF2C4B">
          <w:rPr>
            <w:rStyle w:val="Hyperlink"/>
            <w:b/>
          </w:rPr>
          <w:t>keith.broughton@knox.kyschools.us</w:t>
        </w:r>
      </w:hyperlink>
      <w:r w:rsidR="007D23AE">
        <w:rPr>
          <w:b/>
        </w:rPr>
        <w:t xml:space="preserve"> </w:t>
      </w:r>
      <w:r w:rsidR="00643DE5">
        <w:rPr>
          <w:b/>
        </w:rPr>
        <w:t xml:space="preserve">      </w:t>
      </w:r>
      <w:hyperlink r:id="rId8" w:history="1">
        <w:r w:rsidR="00643DE5" w:rsidRPr="004E26EC">
          <w:rPr>
            <w:rStyle w:val="Hyperlink"/>
            <w:b/>
          </w:rPr>
          <w:t>gerald.wilder@knox.kyschools.us</w:t>
        </w:r>
      </w:hyperlink>
      <w:r w:rsidR="00643DE5">
        <w:rPr>
          <w:b/>
        </w:rPr>
        <w:t xml:space="preserve"> </w:t>
      </w:r>
    </w:p>
    <w:sectPr w:rsidR="002E083E" w:rsidRPr="00C0735B" w:rsidSect="00593DD2">
      <w:pgSz w:w="12240" w:h="15840"/>
      <w:pgMar w:top="720" w:right="1152" w:bottom="85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stylePaneFormatFilter w:val="3F01"/>
  <w:defaultTabStop w:val="720"/>
  <w:noPunctuationKerning/>
  <w:characterSpacingControl w:val="doNotCompress"/>
  <w:compat/>
  <w:rsids>
    <w:rsidRoot w:val="007F641B"/>
    <w:rsid w:val="000477A9"/>
    <w:rsid w:val="000A2B36"/>
    <w:rsid w:val="00175A27"/>
    <w:rsid w:val="00230525"/>
    <w:rsid w:val="0027175F"/>
    <w:rsid w:val="002A3E70"/>
    <w:rsid w:val="002E083E"/>
    <w:rsid w:val="00316115"/>
    <w:rsid w:val="0036632B"/>
    <w:rsid w:val="00382A4B"/>
    <w:rsid w:val="004671DC"/>
    <w:rsid w:val="00490803"/>
    <w:rsid w:val="00507B2B"/>
    <w:rsid w:val="00593DD2"/>
    <w:rsid w:val="00643DE5"/>
    <w:rsid w:val="006853E3"/>
    <w:rsid w:val="006A3308"/>
    <w:rsid w:val="007060D7"/>
    <w:rsid w:val="00713F12"/>
    <w:rsid w:val="007833A7"/>
    <w:rsid w:val="007A59E4"/>
    <w:rsid w:val="007A5F78"/>
    <w:rsid w:val="007D23AE"/>
    <w:rsid w:val="007F641B"/>
    <w:rsid w:val="008339B5"/>
    <w:rsid w:val="008400EE"/>
    <w:rsid w:val="0095677B"/>
    <w:rsid w:val="00AA227E"/>
    <w:rsid w:val="00B71F2E"/>
    <w:rsid w:val="00C14801"/>
    <w:rsid w:val="00C15262"/>
    <w:rsid w:val="00C7033F"/>
    <w:rsid w:val="00CB3C88"/>
    <w:rsid w:val="00D32494"/>
    <w:rsid w:val="00D32956"/>
    <w:rsid w:val="00D544B0"/>
    <w:rsid w:val="00DF57FD"/>
    <w:rsid w:val="00E6324A"/>
    <w:rsid w:val="00E72353"/>
    <w:rsid w:val="00EC6264"/>
    <w:rsid w:val="00ED0BF1"/>
    <w:rsid w:val="00F358D1"/>
    <w:rsid w:val="00FA022B"/>
    <w:rsid w:val="00F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ilder@knox.kyschool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ith.broughton@knox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orn.wastvedt@knox.kyschools.u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jorn.wastvedt@knox.kyschools.u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jorn.wastvedt@knox.kyschools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Annual “Invitational of the South”</vt:lpstr>
    </vt:vector>
  </TitlesOfParts>
  <Company>LaRue CO IT Dept.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Annual “Invitational of the South”</dc:title>
  <dc:creator>otis ralston</dc:creator>
  <cp:lastModifiedBy>Bjorn Wastvedt</cp:lastModifiedBy>
  <cp:revision>4</cp:revision>
  <dcterms:created xsi:type="dcterms:W3CDTF">2013-08-26T11:28:00Z</dcterms:created>
  <dcterms:modified xsi:type="dcterms:W3CDTF">2013-08-26T15:16:00Z</dcterms:modified>
</cp:coreProperties>
</file>